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3B" w:rsidRPr="006C6F3B" w:rsidRDefault="006C6F3B" w:rsidP="006C6F3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450" w:lineRule="atLeast"/>
        <w:outlineLvl w:val="0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Коронавирусы</w:t>
      </w:r>
      <w:proofErr w:type="spellEnd"/>
    </w:p>
    <w:p w:rsidR="006C6F3B" w:rsidRPr="006C6F3B" w:rsidRDefault="006C6F3B" w:rsidP="006C6F3B">
      <w:pPr>
        <w:keepNext/>
        <w:keepLines/>
        <w:pBdr>
          <w:bottom w:val="dashed" w:sz="6" w:space="0" w:color="8D8D8D"/>
        </w:pBdr>
        <w:spacing w:before="200" w:after="0" w:line="360" w:lineRule="atLeast"/>
        <w:outlineLvl w:val="1"/>
        <w:rPr>
          <w:rFonts w:ascii="Arial" w:eastAsiaTheme="majorEastAsia" w:hAnsi="Arial" w:cs="Arial"/>
          <w:color w:val="000000"/>
          <w:sz w:val="38"/>
          <w:szCs w:val="38"/>
          <w:lang w:eastAsia="ru-RU"/>
        </w:rPr>
      </w:pPr>
      <w:bookmarkStart w:id="0" w:name="_GoBack"/>
      <w:bookmarkEnd w:id="0"/>
      <w:r w:rsidRPr="006C6F3B">
        <w:rPr>
          <w:rFonts w:ascii="Arial" w:eastAsiaTheme="majorEastAsia" w:hAnsi="Arial" w:cs="Arial"/>
          <w:color w:val="000000"/>
          <w:sz w:val="38"/>
          <w:szCs w:val="38"/>
          <w:lang w:eastAsia="ru-RU"/>
        </w:rPr>
        <w:t>Эпидемиология</w:t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6C6F3B">
        <w:rPr>
          <w:rFonts w:ascii="opensansregular" w:eastAsia="Times New Roman" w:hAnsi="opensansregular" w:cs="Times New Roman"/>
          <w:noProof/>
          <w:color w:val="252525"/>
          <w:sz w:val="26"/>
          <w:szCs w:val="26"/>
          <w:lang w:eastAsia="ru-RU"/>
        </w:rPr>
        <w:drawing>
          <wp:inline distT="0" distB="0" distL="0" distR="0" wp14:anchorId="53B90F34" wp14:editId="7D892344">
            <wp:extent cx="2524125" cy="1981200"/>
            <wp:effectExtent l="19050" t="0" r="9525" b="0"/>
            <wp:docPr id="1" name="Рисунок 2" descr="568759086709850678509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687590867098506785098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Источник инфекции — больной человек или </w:t>
      </w: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реконвалесцент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. </w:t>
      </w:r>
      <w:r w:rsidRPr="006C6F3B">
        <w:rPr>
          <w:rFonts w:ascii="opensansregular" w:eastAsia="Times New Roman" w:hAnsi="opensansregular" w:cs="Times New Roman"/>
          <w:b/>
          <w:bCs/>
          <w:color w:val="252525"/>
          <w:sz w:val="26"/>
          <w:szCs w:val="26"/>
          <w:lang w:eastAsia="ru-RU"/>
        </w:rPr>
        <w:t>Механизмы передачи — воздушно-капельный и фекально-оральный.</w:t>
      </w:r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 Вирусы выделяются больными во внешнюю среду во время кашля, разговора или чиханья.</w:t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Восприимчивость к вирусу высокая, особенно у детей дошкольного возраста. </w:t>
      </w:r>
      <w:r w:rsidRPr="006C6F3B">
        <w:rPr>
          <w:rFonts w:ascii="opensansregular" w:eastAsia="Times New Roman" w:hAnsi="opensansregular" w:cs="Times New Roman"/>
          <w:b/>
          <w:bCs/>
          <w:color w:val="252525"/>
          <w:sz w:val="26"/>
          <w:szCs w:val="26"/>
          <w:lang w:eastAsia="ru-RU"/>
        </w:rPr>
        <w:t>Сезонность заболевания зимняя. Пик респираторных поражений приходится на зимне-весенний период.</w:t>
      </w:r>
    </w:p>
    <w:p w:rsidR="006C6F3B" w:rsidRPr="006C6F3B" w:rsidRDefault="006C6F3B" w:rsidP="006C6F3B">
      <w:pPr>
        <w:keepNext/>
        <w:keepLines/>
        <w:pBdr>
          <w:bottom w:val="dashed" w:sz="6" w:space="0" w:color="8D8D8D"/>
        </w:pBdr>
        <w:spacing w:before="200" w:after="0" w:line="360" w:lineRule="atLeast"/>
        <w:outlineLvl w:val="1"/>
        <w:rPr>
          <w:rFonts w:ascii="Arial" w:eastAsiaTheme="majorEastAsia" w:hAnsi="Arial" w:cs="Arial"/>
          <w:color w:val="000000"/>
          <w:sz w:val="38"/>
          <w:szCs w:val="38"/>
          <w:lang w:eastAsia="ru-RU"/>
        </w:rPr>
      </w:pPr>
      <w:r w:rsidRPr="006C6F3B">
        <w:rPr>
          <w:rFonts w:ascii="Arial" w:eastAsiaTheme="majorEastAsia" w:hAnsi="Arial" w:cs="Arial"/>
          <w:color w:val="000000"/>
          <w:sz w:val="38"/>
          <w:szCs w:val="38"/>
          <w:lang w:eastAsia="ru-RU"/>
        </w:rPr>
        <w:t>Патогенез</w:t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Коронавирусная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инфекция протекает по типу </w:t>
      </w: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ринофаринготрахеита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. Известны случаи воспаления бронхо-легочной системы у детей. </w:t>
      </w: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Энтеропатогенные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</w:t>
      </w: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коронавирусы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выделяют из фекалий лиц, страдающих гастроэнтеритом. </w:t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6C6F3B">
        <w:rPr>
          <w:rFonts w:ascii="opensansregular" w:eastAsia="Times New Roman" w:hAnsi="opensansregular" w:cs="Times New Roman"/>
          <w:b/>
          <w:bCs/>
          <w:color w:val="252525"/>
          <w:sz w:val="26"/>
          <w:szCs w:val="26"/>
          <w:lang w:eastAsia="ru-RU"/>
        </w:rPr>
        <w:t>Основные патогенетические стадии болезни:</w:t>
      </w:r>
    </w:p>
    <w:p w:rsidR="006C6F3B" w:rsidRPr="006C6F3B" w:rsidRDefault="006C6F3B" w:rsidP="006C6F3B">
      <w:pPr>
        <w:numPr>
          <w:ilvl w:val="0"/>
          <w:numId w:val="1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r w:rsidRPr="006C6F3B">
        <w:rPr>
          <w:rFonts w:ascii="opensansregular" w:hAnsi="opensansregular"/>
          <w:color w:val="252525"/>
          <w:sz w:val="26"/>
          <w:szCs w:val="26"/>
        </w:rPr>
        <w:t>Воспаление слизистой носоглотки,</w:t>
      </w:r>
    </w:p>
    <w:p w:rsidR="006C6F3B" w:rsidRPr="006C6F3B" w:rsidRDefault="006C6F3B" w:rsidP="006C6F3B">
      <w:pPr>
        <w:numPr>
          <w:ilvl w:val="0"/>
          <w:numId w:val="1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r w:rsidRPr="006C6F3B">
        <w:rPr>
          <w:rFonts w:ascii="opensansregular" w:hAnsi="opensansregular"/>
          <w:color w:val="252525"/>
          <w:sz w:val="26"/>
          <w:szCs w:val="26"/>
        </w:rPr>
        <w:t xml:space="preserve">Репликация вирусов в </w:t>
      </w:r>
      <w:proofErr w:type="spellStart"/>
      <w:r w:rsidRPr="006C6F3B">
        <w:rPr>
          <w:rFonts w:ascii="opensansregular" w:hAnsi="opensansregular"/>
          <w:color w:val="252525"/>
          <w:sz w:val="26"/>
          <w:szCs w:val="26"/>
        </w:rPr>
        <w:t>эпителиоцитах</w:t>
      </w:r>
      <w:proofErr w:type="spellEnd"/>
      <w:r w:rsidRPr="006C6F3B">
        <w:rPr>
          <w:rFonts w:ascii="opensansregular" w:hAnsi="opensansregular"/>
          <w:color w:val="252525"/>
          <w:sz w:val="26"/>
          <w:szCs w:val="26"/>
        </w:rPr>
        <w:t>,</w:t>
      </w:r>
    </w:p>
    <w:p w:rsidR="006C6F3B" w:rsidRPr="006C6F3B" w:rsidRDefault="006C6F3B" w:rsidP="006C6F3B">
      <w:pPr>
        <w:numPr>
          <w:ilvl w:val="0"/>
          <w:numId w:val="1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r w:rsidRPr="006C6F3B">
        <w:rPr>
          <w:rFonts w:ascii="opensansregular" w:hAnsi="opensansregular"/>
          <w:color w:val="252525"/>
          <w:sz w:val="26"/>
          <w:szCs w:val="26"/>
        </w:rPr>
        <w:t>Полнокровие и отечность слизистой, дилатация сосудов,</w:t>
      </w:r>
    </w:p>
    <w:p w:rsidR="006C6F3B" w:rsidRPr="006C6F3B" w:rsidRDefault="006C6F3B" w:rsidP="006C6F3B">
      <w:pPr>
        <w:numPr>
          <w:ilvl w:val="0"/>
          <w:numId w:val="1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r w:rsidRPr="006C6F3B">
        <w:rPr>
          <w:rFonts w:ascii="opensansregular" w:hAnsi="opensansregular"/>
          <w:color w:val="252525"/>
          <w:sz w:val="26"/>
          <w:szCs w:val="26"/>
        </w:rPr>
        <w:t>Проникновение вирусов в клетки альвеол, размножение их в цитоплазме,</w:t>
      </w:r>
    </w:p>
    <w:p w:rsidR="006C6F3B" w:rsidRPr="006C6F3B" w:rsidRDefault="006C6F3B" w:rsidP="006C6F3B">
      <w:pPr>
        <w:numPr>
          <w:ilvl w:val="0"/>
          <w:numId w:val="1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r w:rsidRPr="006C6F3B">
        <w:rPr>
          <w:rFonts w:ascii="opensansregular" w:hAnsi="opensansregular"/>
          <w:color w:val="252525"/>
          <w:sz w:val="26"/>
          <w:szCs w:val="26"/>
        </w:rPr>
        <w:t>Выход микробов в межклеточное пространство,</w:t>
      </w:r>
    </w:p>
    <w:p w:rsidR="006C6F3B" w:rsidRPr="006C6F3B" w:rsidRDefault="006C6F3B" w:rsidP="006C6F3B">
      <w:pPr>
        <w:numPr>
          <w:ilvl w:val="0"/>
          <w:numId w:val="1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r w:rsidRPr="006C6F3B">
        <w:rPr>
          <w:rFonts w:ascii="opensansregular" w:hAnsi="opensansregular"/>
          <w:color w:val="252525"/>
          <w:sz w:val="26"/>
          <w:szCs w:val="26"/>
        </w:rPr>
        <w:t xml:space="preserve">Скопление жидкости в </w:t>
      </w:r>
      <w:proofErr w:type="gramStart"/>
      <w:r w:rsidRPr="006C6F3B">
        <w:rPr>
          <w:rFonts w:ascii="opensansregular" w:hAnsi="opensansregular"/>
          <w:color w:val="252525"/>
          <w:sz w:val="26"/>
          <w:szCs w:val="26"/>
        </w:rPr>
        <w:t>легочном</w:t>
      </w:r>
      <w:proofErr w:type="gramEnd"/>
      <w:r w:rsidRPr="006C6F3B">
        <w:rPr>
          <w:rFonts w:ascii="opensansregular" w:hAnsi="opensansregular"/>
          <w:color w:val="252525"/>
          <w:sz w:val="26"/>
          <w:szCs w:val="26"/>
        </w:rPr>
        <w:t xml:space="preserve"> </w:t>
      </w:r>
      <w:proofErr w:type="spellStart"/>
      <w:r w:rsidRPr="006C6F3B">
        <w:rPr>
          <w:rFonts w:ascii="opensansregular" w:hAnsi="opensansregular"/>
          <w:color w:val="252525"/>
          <w:sz w:val="26"/>
          <w:szCs w:val="26"/>
        </w:rPr>
        <w:t>интерстиции</w:t>
      </w:r>
      <w:proofErr w:type="spellEnd"/>
      <w:r w:rsidRPr="006C6F3B">
        <w:rPr>
          <w:rFonts w:ascii="opensansregular" w:hAnsi="opensansregular"/>
          <w:color w:val="252525"/>
          <w:sz w:val="26"/>
          <w:szCs w:val="26"/>
        </w:rPr>
        <w:t>,</w:t>
      </w:r>
    </w:p>
    <w:p w:rsidR="006C6F3B" w:rsidRPr="006C6F3B" w:rsidRDefault="006C6F3B" w:rsidP="006C6F3B">
      <w:pPr>
        <w:numPr>
          <w:ilvl w:val="0"/>
          <w:numId w:val="1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r w:rsidRPr="006C6F3B">
        <w:rPr>
          <w:rFonts w:ascii="opensansregular" w:hAnsi="opensansregular"/>
          <w:color w:val="252525"/>
          <w:sz w:val="26"/>
          <w:szCs w:val="26"/>
        </w:rPr>
        <w:t xml:space="preserve">Разрушение </w:t>
      </w:r>
      <w:proofErr w:type="spellStart"/>
      <w:r w:rsidRPr="006C6F3B">
        <w:rPr>
          <w:rFonts w:ascii="opensansregular" w:hAnsi="opensansregular"/>
          <w:color w:val="252525"/>
          <w:sz w:val="26"/>
          <w:szCs w:val="26"/>
        </w:rPr>
        <w:t>сурфактанта</w:t>
      </w:r>
      <w:proofErr w:type="spellEnd"/>
      <w:r w:rsidRPr="006C6F3B">
        <w:rPr>
          <w:rFonts w:ascii="opensansregular" w:hAnsi="opensansregular"/>
          <w:color w:val="252525"/>
          <w:sz w:val="26"/>
          <w:szCs w:val="26"/>
        </w:rPr>
        <w:t>,</w:t>
      </w:r>
    </w:p>
    <w:p w:rsidR="006C6F3B" w:rsidRPr="006C6F3B" w:rsidRDefault="006C6F3B" w:rsidP="006C6F3B">
      <w:pPr>
        <w:numPr>
          <w:ilvl w:val="0"/>
          <w:numId w:val="1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proofErr w:type="spellStart"/>
      <w:r w:rsidRPr="006C6F3B">
        <w:rPr>
          <w:rFonts w:ascii="opensansregular" w:hAnsi="opensansregular"/>
          <w:color w:val="252525"/>
          <w:sz w:val="26"/>
          <w:szCs w:val="26"/>
        </w:rPr>
        <w:t>Спадение</w:t>
      </w:r>
      <w:proofErr w:type="spellEnd"/>
      <w:r w:rsidRPr="006C6F3B">
        <w:rPr>
          <w:rFonts w:ascii="opensansregular" w:hAnsi="opensansregular"/>
          <w:color w:val="252525"/>
          <w:sz w:val="26"/>
          <w:szCs w:val="26"/>
        </w:rPr>
        <w:t xml:space="preserve"> альвеол, нарушение газообмена.</w:t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Коронавирусная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инфекция подавляет иммунную защиту организма, что приводит к активации бактериальной или грибковой флоры. </w:t>
      </w: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Коронавирус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</w:t>
      </w: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тропен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к </w:t>
      </w: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эпителиоцитам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желудка и кишечника и вызывает развитие гастроэнтеритов.</w:t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lastRenderedPageBreak/>
        <w:t xml:space="preserve">Если входными воротами является слизистая органов дыхания, развивается ОРВИ. Появление симптомов гастроэнтерита указывает на наличие в организме достаточного количества </w:t>
      </w: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энтеропатогенного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</w:t>
      </w: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коронавируса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.</w:t>
      </w:r>
    </w:p>
    <w:p w:rsidR="006C6F3B" w:rsidRPr="006C6F3B" w:rsidRDefault="006C6F3B" w:rsidP="006C6F3B">
      <w:pPr>
        <w:keepNext/>
        <w:keepLines/>
        <w:pBdr>
          <w:bottom w:val="dashed" w:sz="6" w:space="0" w:color="8D8D8D"/>
        </w:pBdr>
        <w:spacing w:before="200" w:after="0" w:line="360" w:lineRule="atLeast"/>
        <w:outlineLvl w:val="1"/>
        <w:rPr>
          <w:rFonts w:ascii="Arial" w:eastAsiaTheme="majorEastAsia" w:hAnsi="Arial" w:cs="Arial"/>
          <w:color w:val="000000"/>
          <w:sz w:val="38"/>
          <w:szCs w:val="38"/>
          <w:lang w:eastAsia="ru-RU"/>
        </w:rPr>
      </w:pPr>
      <w:r w:rsidRPr="006C6F3B">
        <w:rPr>
          <w:rFonts w:ascii="Arial" w:eastAsiaTheme="majorEastAsia" w:hAnsi="Arial" w:cs="Arial"/>
          <w:color w:val="000000"/>
          <w:sz w:val="38"/>
          <w:szCs w:val="38"/>
          <w:lang w:eastAsia="ru-RU"/>
        </w:rPr>
        <w:t>Симптоматика</w:t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Коронавирусная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инфекция не имеет специфической симптоматики. Заболевание проявляется клиническими признаками, сходными с таковыми при аденовирусной, парагриппозной, риновирусной инфекции.</w:t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6C6F3B">
        <w:rPr>
          <w:rFonts w:ascii="opensansregular" w:eastAsia="Times New Roman" w:hAnsi="opensansregular" w:cs="Times New Roman"/>
          <w:noProof/>
          <w:color w:val="252525"/>
          <w:sz w:val="26"/>
          <w:szCs w:val="26"/>
          <w:lang w:eastAsia="ru-RU"/>
        </w:rPr>
        <w:drawing>
          <wp:inline distT="0" distB="0" distL="0" distR="0" wp14:anchorId="62FFF3A3" wp14:editId="1032B013">
            <wp:extent cx="6096000" cy="3438525"/>
            <wp:effectExtent l="19050" t="0" r="0" b="0"/>
            <wp:docPr id="2" name="Рисунок 1" descr="5864986048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6498604809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6C6F3B">
        <w:rPr>
          <w:rFonts w:ascii="opensansregular" w:eastAsia="Times New Roman" w:hAnsi="opensansregular" w:cs="Times New Roman"/>
          <w:b/>
          <w:bCs/>
          <w:color w:val="252525"/>
          <w:sz w:val="26"/>
          <w:szCs w:val="26"/>
          <w:lang w:eastAsia="ru-RU"/>
        </w:rPr>
        <w:t>Профузный серозный ринит — основной клинический симптом, возникающий на вторые сутки заболевания.</w:t>
      </w:r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 Обильные выделения из носа сначала имеют водянисто-серозный характер, а затем становятся слизистыми. Вирусы ослабляют иммунную защиту организма, присоединяется бактериальная инфекция, </w:t>
      </w:r>
      <w:proofErr w:type="gram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отделяемое</w:t>
      </w:r>
      <w:proofErr w:type="gram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слизистой носа становится </w:t>
      </w: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слизисто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-гнойным. У больных воспаляется слизистая гортани, увеличиваются регионарные лимфоузлы.</w:t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Пациенты жалуются на признаки отека слизистых:</w:t>
      </w:r>
    </w:p>
    <w:p w:rsidR="006C6F3B" w:rsidRPr="006C6F3B" w:rsidRDefault="006C6F3B" w:rsidP="006C6F3B">
      <w:pPr>
        <w:numPr>
          <w:ilvl w:val="0"/>
          <w:numId w:val="2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r w:rsidRPr="006C6F3B">
        <w:rPr>
          <w:rFonts w:ascii="opensansregular" w:hAnsi="opensansregular"/>
          <w:color w:val="252525"/>
          <w:sz w:val="26"/>
          <w:szCs w:val="26"/>
        </w:rPr>
        <w:t>Заложенность носа,</w:t>
      </w:r>
    </w:p>
    <w:p w:rsidR="006C6F3B" w:rsidRPr="006C6F3B" w:rsidRDefault="006C6F3B" w:rsidP="006C6F3B">
      <w:pPr>
        <w:numPr>
          <w:ilvl w:val="0"/>
          <w:numId w:val="2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proofErr w:type="spellStart"/>
      <w:r w:rsidRPr="006C6F3B">
        <w:rPr>
          <w:rFonts w:ascii="opensansregular" w:hAnsi="opensansregular"/>
          <w:color w:val="252525"/>
          <w:sz w:val="26"/>
          <w:szCs w:val="26"/>
        </w:rPr>
        <w:t>Ринорею</w:t>
      </w:r>
      <w:proofErr w:type="spellEnd"/>
      <w:r w:rsidRPr="006C6F3B">
        <w:rPr>
          <w:rFonts w:ascii="opensansregular" w:hAnsi="opensansregular"/>
          <w:color w:val="252525"/>
          <w:sz w:val="26"/>
          <w:szCs w:val="26"/>
        </w:rPr>
        <w:t>,</w:t>
      </w:r>
    </w:p>
    <w:p w:rsidR="006C6F3B" w:rsidRPr="006C6F3B" w:rsidRDefault="006C6F3B" w:rsidP="006C6F3B">
      <w:pPr>
        <w:numPr>
          <w:ilvl w:val="0"/>
          <w:numId w:val="2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r w:rsidRPr="006C6F3B">
        <w:rPr>
          <w:rFonts w:ascii="opensansregular" w:hAnsi="opensansregular"/>
          <w:color w:val="252525"/>
          <w:sz w:val="26"/>
          <w:szCs w:val="26"/>
        </w:rPr>
        <w:t>Покашливания,</w:t>
      </w:r>
    </w:p>
    <w:p w:rsidR="006C6F3B" w:rsidRPr="006C6F3B" w:rsidRDefault="006C6F3B" w:rsidP="006C6F3B">
      <w:pPr>
        <w:numPr>
          <w:ilvl w:val="0"/>
          <w:numId w:val="2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r w:rsidRPr="006C6F3B">
        <w:rPr>
          <w:rFonts w:ascii="opensansregular" w:hAnsi="opensansregular"/>
          <w:color w:val="252525"/>
          <w:sz w:val="26"/>
          <w:szCs w:val="26"/>
        </w:rPr>
        <w:t>Боль в горле,</w:t>
      </w:r>
    </w:p>
    <w:p w:rsidR="006C6F3B" w:rsidRPr="006C6F3B" w:rsidRDefault="006C6F3B" w:rsidP="006C6F3B">
      <w:pPr>
        <w:numPr>
          <w:ilvl w:val="0"/>
          <w:numId w:val="2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r w:rsidRPr="006C6F3B">
        <w:rPr>
          <w:rFonts w:ascii="opensansregular" w:hAnsi="opensansregular"/>
          <w:color w:val="252525"/>
          <w:sz w:val="26"/>
          <w:szCs w:val="26"/>
        </w:rPr>
        <w:t>Чихание.</w:t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6C6F3B">
        <w:rPr>
          <w:rFonts w:ascii="opensansregular" w:eastAsia="Times New Roman" w:hAnsi="opensansregular" w:cs="Times New Roman"/>
          <w:b/>
          <w:bCs/>
          <w:color w:val="252525"/>
          <w:sz w:val="26"/>
          <w:szCs w:val="26"/>
          <w:lang w:eastAsia="ru-RU"/>
        </w:rPr>
        <w:t>Признаки интоксикации при данной патологии практически незаметны</w:t>
      </w:r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. У больных появляется небольшая слабость, </w:t>
      </w: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познабливание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, ломота в конечностях. У них бледнеют кожные покровы, краснеет и отекает слизистая носа, появляется </w:t>
      </w:r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lastRenderedPageBreak/>
        <w:t xml:space="preserve">гиперемия зева. На языке возникает белый налет. </w:t>
      </w:r>
      <w:proofErr w:type="spellStart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Аускультативно</w:t>
      </w:r>
      <w:proofErr w:type="spellEnd"/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 xml:space="preserve"> обнаруживают жесткое дыхание без хрипов.</w:t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6C6F3B">
        <w:rPr>
          <w:rFonts w:ascii="opensansregular" w:eastAsia="Times New Roman" w:hAnsi="opensansregular" w:cs="Times New Roman"/>
          <w:b/>
          <w:bCs/>
          <w:color w:val="252525"/>
          <w:sz w:val="26"/>
          <w:szCs w:val="26"/>
          <w:lang w:eastAsia="ru-RU"/>
        </w:rPr>
        <w:t>Через 5-7 дней наступает выздоровление.</w:t>
      </w:r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 В тяжелых случаях воспаление опускается на нижние отделы респираторного тракта, появляются симптомы воспаления гортани, трахеи и бронхов: сухой грубый кашель, боль в груди, одышка, свистящие хрипы. У маленьких детей и ослабленных лиц возможно развитие пневмонии или бронхита.</w:t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ins w:id="1" w:author="Unknown"/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proofErr w:type="spellStart"/>
      <w:ins w:id="2" w:author="Unknown"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Энтеропатогенные</w:t>
        </w:r>
        <w:proofErr w:type="spellEnd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 </w:t>
        </w:r>
        <w:proofErr w:type="spellStart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коронавирусы</w:t>
        </w:r>
        <w:proofErr w:type="spellEnd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 вызывают заболевания пищеварительной системы, которые проявляются диспепсией, неустойчивым стулом, болью в </w:t>
        </w:r>
        <w:proofErr w:type="spellStart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эпигастрии</w:t>
        </w:r>
        <w:proofErr w:type="spellEnd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.</w:t>
        </w:r>
      </w:ins>
    </w:p>
    <w:p w:rsidR="006C6F3B" w:rsidRPr="006C6F3B" w:rsidRDefault="006C6F3B" w:rsidP="006C6F3B">
      <w:pPr>
        <w:keepNext/>
        <w:keepLines/>
        <w:pBdr>
          <w:bottom w:val="dashed" w:sz="6" w:space="0" w:color="8D8D8D"/>
        </w:pBdr>
        <w:spacing w:before="200" w:after="0" w:line="360" w:lineRule="atLeast"/>
        <w:outlineLvl w:val="1"/>
        <w:rPr>
          <w:ins w:id="3" w:author="Unknown"/>
          <w:rFonts w:ascii="Arial" w:eastAsiaTheme="majorEastAsia" w:hAnsi="Arial" w:cs="Arial"/>
          <w:color w:val="000000"/>
          <w:sz w:val="38"/>
          <w:szCs w:val="38"/>
          <w:lang w:eastAsia="ru-RU"/>
        </w:rPr>
      </w:pPr>
      <w:ins w:id="4" w:author="Unknown">
        <w:r w:rsidRPr="006C6F3B">
          <w:rPr>
            <w:rFonts w:ascii="Arial" w:eastAsiaTheme="majorEastAsia" w:hAnsi="Arial" w:cs="Arial"/>
            <w:color w:val="000000"/>
            <w:sz w:val="38"/>
            <w:szCs w:val="38"/>
            <w:lang w:eastAsia="ru-RU"/>
          </w:rPr>
          <w:t>Осложнения</w:t>
        </w:r>
      </w:ins>
    </w:p>
    <w:p w:rsidR="006C6F3B" w:rsidRPr="006C6F3B" w:rsidRDefault="006C6F3B" w:rsidP="006C6F3B">
      <w:pPr>
        <w:spacing w:before="100" w:beforeAutospacing="1" w:after="100" w:afterAutospacing="1" w:line="240" w:lineRule="auto"/>
        <w:rPr>
          <w:ins w:id="5" w:author="Unknown"/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ins w:id="6" w:author="Unknown">
        <w:r w:rsidRPr="006C6F3B">
          <w:rPr>
            <w:rFonts w:ascii="opensansregular" w:eastAsia="Times New Roman" w:hAnsi="opensansregular" w:cs="Times New Roman"/>
            <w:b/>
            <w:bCs/>
            <w:color w:val="252525"/>
            <w:sz w:val="26"/>
            <w:szCs w:val="26"/>
            <w:lang w:eastAsia="ru-RU"/>
          </w:rPr>
          <w:t>Прогноз заболевания благоприятный.</w:t>
        </w:r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 </w:t>
        </w:r>
        <w:r w:rsidRPr="006C6F3B">
          <w:rPr>
            <w:rFonts w:ascii="opensansregular" w:eastAsia="Times New Roman" w:hAnsi="opensansregular" w:cs="Times New Roman"/>
            <w:i/>
            <w:iCs/>
            <w:color w:val="252525"/>
            <w:sz w:val="26"/>
            <w:szCs w:val="26"/>
            <w:lang w:eastAsia="ru-RU"/>
          </w:rPr>
          <w:t>В запущенных случаях у ослабленных и истощенных больных развиваются тяжелые осложнения:</w:t>
        </w:r>
      </w:ins>
    </w:p>
    <w:p w:rsidR="006C6F3B" w:rsidRPr="006C6F3B" w:rsidRDefault="006C6F3B" w:rsidP="006C6F3B">
      <w:pPr>
        <w:numPr>
          <w:ilvl w:val="0"/>
          <w:numId w:val="3"/>
        </w:numPr>
        <w:spacing w:before="100" w:beforeAutospacing="1" w:after="60" w:line="240" w:lineRule="auto"/>
        <w:rPr>
          <w:ins w:id="7" w:author="Unknown"/>
          <w:rFonts w:ascii="opensansregular" w:hAnsi="opensansregular"/>
          <w:color w:val="252525"/>
          <w:sz w:val="26"/>
          <w:szCs w:val="26"/>
        </w:rPr>
      </w:pPr>
      <w:ins w:id="8" w:author="Unknown">
        <w:r w:rsidRPr="006C6F3B">
          <w:rPr>
            <w:rFonts w:ascii="opensansregular" w:hAnsi="opensansregular"/>
            <w:i/>
            <w:iCs/>
            <w:color w:val="252525"/>
            <w:sz w:val="26"/>
            <w:szCs w:val="26"/>
          </w:rPr>
          <w:t>Пневмония</w:t>
        </w:r>
        <w:r w:rsidRPr="006C6F3B">
          <w:rPr>
            <w:rFonts w:ascii="opensansregular" w:hAnsi="opensansregular"/>
            <w:color w:val="252525"/>
            <w:sz w:val="26"/>
            <w:szCs w:val="26"/>
          </w:rPr>
          <w:t xml:space="preserve"> — самое опасное осложнение </w:t>
        </w:r>
        <w:proofErr w:type="spellStart"/>
        <w:r w:rsidRPr="006C6F3B">
          <w:rPr>
            <w:rFonts w:ascii="opensansregular" w:hAnsi="opensansregular"/>
            <w:color w:val="252525"/>
            <w:sz w:val="26"/>
            <w:szCs w:val="26"/>
          </w:rPr>
          <w:t>коронавирусной</w:t>
        </w:r>
        <w:proofErr w:type="spellEnd"/>
        <w:r w:rsidRPr="006C6F3B">
          <w:rPr>
            <w:rFonts w:ascii="opensansregular" w:hAnsi="opensansregular"/>
            <w:color w:val="252525"/>
            <w:sz w:val="26"/>
            <w:szCs w:val="26"/>
          </w:rPr>
          <w:t xml:space="preserve"> инфекции. У больных появляется лихорадка, кашель и прочие признаки инфекционного поражения легких.</w:t>
        </w:r>
      </w:ins>
    </w:p>
    <w:p w:rsidR="006C6F3B" w:rsidRPr="006C6F3B" w:rsidRDefault="006C6F3B" w:rsidP="006C6F3B">
      <w:pPr>
        <w:numPr>
          <w:ilvl w:val="0"/>
          <w:numId w:val="3"/>
        </w:numPr>
        <w:spacing w:before="100" w:beforeAutospacing="1" w:after="60" w:line="240" w:lineRule="auto"/>
        <w:rPr>
          <w:ins w:id="9" w:author="Unknown"/>
          <w:rFonts w:ascii="opensansregular" w:hAnsi="opensansregular"/>
          <w:color w:val="252525"/>
          <w:sz w:val="26"/>
          <w:szCs w:val="26"/>
        </w:rPr>
      </w:pPr>
      <w:ins w:id="10" w:author="Unknown">
        <w:r w:rsidRPr="006C6F3B">
          <w:rPr>
            <w:rFonts w:ascii="opensansregular" w:hAnsi="opensansregular"/>
            <w:i/>
            <w:iCs/>
            <w:color w:val="252525"/>
            <w:sz w:val="26"/>
            <w:szCs w:val="26"/>
          </w:rPr>
          <w:t>Бронхит</w:t>
        </w:r>
        <w:r w:rsidRPr="006C6F3B">
          <w:rPr>
            <w:rFonts w:ascii="opensansregular" w:hAnsi="opensansregular"/>
            <w:color w:val="252525"/>
            <w:sz w:val="26"/>
            <w:szCs w:val="26"/>
          </w:rPr>
          <w:t> — бактериальное воспаление бронхов, проявляющееся сухим или влажным кашлем.</w:t>
        </w:r>
      </w:ins>
    </w:p>
    <w:p w:rsidR="006C6F3B" w:rsidRPr="006C6F3B" w:rsidRDefault="006C6F3B" w:rsidP="006C6F3B">
      <w:pPr>
        <w:numPr>
          <w:ilvl w:val="0"/>
          <w:numId w:val="3"/>
        </w:numPr>
        <w:spacing w:before="100" w:beforeAutospacing="1" w:after="60" w:line="240" w:lineRule="auto"/>
        <w:rPr>
          <w:ins w:id="11" w:author="Unknown"/>
          <w:rFonts w:ascii="opensansregular" w:hAnsi="opensansregular"/>
          <w:color w:val="252525"/>
          <w:sz w:val="26"/>
          <w:szCs w:val="26"/>
        </w:rPr>
      </w:pPr>
      <w:ins w:id="12" w:author="Unknown">
        <w:r w:rsidRPr="006C6F3B">
          <w:rPr>
            <w:rFonts w:ascii="opensansregular" w:hAnsi="opensansregular"/>
            <w:i/>
            <w:iCs/>
            <w:color w:val="252525"/>
            <w:sz w:val="26"/>
            <w:szCs w:val="26"/>
          </w:rPr>
          <w:t>Синуситы</w:t>
        </w:r>
        <w:r w:rsidRPr="006C6F3B">
          <w:rPr>
            <w:rFonts w:ascii="opensansregular" w:hAnsi="opensansregular"/>
            <w:color w:val="252525"/>
            <w:sz w:val="26"/>
            <w:szCs w:val="26"/>
          </w:rPr>
          <w:t xml:space="preserve"> развиваются в результате присоединения бактериальной инфекции. У больных постоянно закладывает нос, болит голова, повышается температура тела, </w:t>
        </w:r>
        <w:proofErr w:type="gramStart"/>
        <w:r w:rsidRPr="006C6F3B">
          <w:rPr>
            <w:rFonts w:ascii="opensansregular" w:hAnsi="opensansregular"/>
            <w:color w:val="252525"/>
            <w:sz w:val="26"/>
            <w:szCs w:val="26"/>
          </w:rPr>
          <w:t>отделяемое</w:t>
        </w:r>
        <w:proofErr w:type="gramEnd"/>
        <w:r w:rsidRPr="006C6F3B">
          <w:rPr>
            <w:rFonts w:ascii="opensansregular" w:hAnsi="opensansregular"/>
            <w:color w:val="252525"/>
            <w:sz w:val="26"/>
            <w:szCs w:val="26"/>
          </w:rPr>
          <w:t xml:space="preserve"> полости носа становится гнойным.</w:t>
        </w:r>
      </w:ins>
    </w:p>
    <w:p w:rsidR="006C6F3B" w:rsidRPr="006C6F3B" w:rsidRDefault="006C6F3B" w:rsidP="006C6F3B">
      <w:pPr>
        <w:spacing w:before="100" w:beforeAutospacing="1" w:after="100" w:afterAutospacing="1" w:line="240" w:lineRule="auto"/>
        <w:rPr>
          <w:ins w:id="13" w:author="Unknown"/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ins w:id="14" w:author="Unknown"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К менее распространенным, но не менее тяжелым, осложнениям относятся: отит, миокардит, </w:t>
        </w:r>
        <w:proofErr w:type="spellStart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менингоэнцефалит</w:t>
        </w:r>
        <w:proofErr w:type="spellEnd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.</w:t>
        </w:r>
      </w:ins>
    </w:p>
    <w:p w:rsidR="006C6F3B" w:rsidRPr="006C6F3B" w:rsidRDefault="006C6F3B" w:rsidP="006C6F3B">
      <w:pPr>
        <w:spacing w:before="100" w:beforeAutospacing="1" w:after="100" w:afterAutospacing="1" w:line="240" w:lineRule="auto"/>
        <w:rPr>
          <w:ins w:id="15" w:author="Unknown"/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ins w:id="16" w:author="Unknown">
        <w:r w:rsidRPr="006C6F3B">
          <w:rPr>
            <w:rFonts w:ascii="opensansregular" w:eastAsia="Times New Roman" w:hAnsi="opensansregular" w:cs="Times New Roman"/>
            <w:i/>
            <w:iCs/>
            <w:color w:val="252525"/>
            <w:sz w:val="26"/>
            <w:szCs w:val="26"/>
            <w:lang w:eastAsia="ru-RU"/>
          </w:rPr>
          <w:t>Атипичная пневмония</w:t>
        </w:r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 — самое частое и опасное осложнение </w:t>
        </w:r>
        <w:proofErr w:type="spellStart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коронавирусной</w:t>
        </w:r>
        <w:proofErr w:type="spellEnd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 инфекции. Заболевание имеет острое начало. Основными симптомами болезни являются: лихорадка, озноб, головная боль, миалгия, общая слабость, головокружение. Интоксикационный синдром является основным клиническим признаком пневмонии. При этом катаральные симптомы уходят на второй план.</w:t>
        </w:r>
      </w:ins>
    </w:p>
    <w:p w:rsidR="006C6F3B" w:rsidRPr="006C6F3B" w:rsidRDefault="006C6F3B" w:rsidP="006C6F3B">
      <w:pPr>
        <w:spacing w:before="100" w:beforeAutospacing="1" w:after="100" w:afterAutospacing="1" w:line="240" w:lineRule="auto"/>
        <w:rPr>
          <w:ins w:id="17" w:author="Unknown"/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ins w:id="18" w:author="Unknown"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У больных во время осмотра обнаруживают бледность кожи, цианоз губ и ногтей, учащение сердечных сокращений, повышение артериального давления. Атипичная </w:t>
        </w:r>
        <w:proofErr w:type="spellStart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коронавирусная</w:t>
        </w:r>
        <w:proofErr w:type="spellEnd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 пневмония при отсутствии лечения может привести к развитию острой дыхательной недостаточности, тромбоэмболии легочной артерии, спонтанного пневмоторакса, легочно-сердечной недостаточности, токсического миокардита, нарушению сердечного ритма. Эти патологии часто заканчиваются скоропостижной смертью больных.</w:t>
        </w:r>
      </w:ins>
    </w:p>
    <w:p w:rsidR="006C6F3B" w:rsidRPr="006C6F3B" w:rsidRDefault="006C6F3B" w:rsidP="006C6F3B">
      <w:pPr>
        <w:keepNext/>
        <w:keepLines/>
        <w:pBdr>
          <w:bottom w:val="dashed" w:sz="6" w:space="0" w:color="8D8D8D"/>
        </w:pBdr>
        <w:spacing w:before="200" w:after="0" w:line="360" w:lineRule="atLeast"/>
        <w:outlineLvl w:val="1"/>
        <w:rPr>
          <w:ins w:id="19" w:author="Unknown"/>
          <w:rFonts w:ascii="Arial" w:eastAsiaTheme="majorEastAsia" w:hAnsi="Arial" w:cs="Arial"/>
          <w:color w:val="000000"/>
          <w:sz w:val="38"/>
          <w:szCs w:val="38"/>
          <w:lang w:eastAsia="ru-RU"/>
        </w:rPr>
      </w:pPr>
      <w:ins w:id="20" w:author="Unknown">
        <w:r w:rsidRPr="006C6F3B">
          <w:rPr>
            <w:rFonts w:ascii="Arial" w:eastAsiaTheme="majorEastAsia" w:hAnsi="Arial" w:cs="Arial"/>
            <w:color w:val="000000"/>
            <w:sz w:val="38"/>
            <w:szCs w:val="38"/>
            <w:lang w:eastAsia="ru-RU"/>
          </w:rPr>
          <w:lastRenderedPageBreak/>
          <w:t>Диагностика и лечение</w:t>
        </w:r>
      </w:ins>
    </w:p>
    <w:p w:rsidR="006C6F3B" w:rsidRPr="006C6F3B" w:rsidRDefault="006C6F3B" w:rsidP="006C6F3B">
      <w:pPr>
        <w:spacing w:before="100" w:beforeAutospacing="1" w:after="100" w:afterAutospacing="1" w:line="240" w:lineRule="auto"/>
        <w:rPr>
          <w:ins w:id="21" w:author="Unknown"/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ins w:id="22" w:author="Unknown"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Диагностика </w:t>
        </w:r>
        <w:proofErr w:type="spellStart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коронавирусной</w:t>
        </w:r>
        <w:proofErr w:type="spellEnd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 инфекции представляет определенные трудности. Это связано с отсутствием </w:t>
        </w:r>
        <w:proofErr w:type="gramStart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специфического</w:t>
        </w:r>
        <w:proofErr w:type="gramEnd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 </w:t>
        </w:r>
        <w:proofErr w:type="spellStart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симптомокомплекса</w:t>
        </w:r>
        <w:proofErr w:type="spellEnd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.</w:t>
        </w:r>
      </w:ins>
    </w:p>
    <w:p w:rsidR="006C6F3B" w:rsidRPr="006C6F3B" w:rsidRDefault="006C6F3B" w:rsidP="006C6F3B">
      <w:pPr>
        <w:spacing w:before="100" w:beforeAutospacing="1" w:after="100" w:afterAutospacing="1" w:line="240" w:lineRule="auto"/>
        <w:rPr>
          <w:ins w:id="23" w:author="Unknown"/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ins w:id="24" w:author="Unknown">
        <w:r w:rsidRPr="006C6F3B">
          <w:rPr>
            <w:rFonts w:ascii="opensansregular" w:eastAsia="Times New Roman" w:hAnsi="opensansregular" w:cs="Times New Roman"/>
            <w:noProof/>
            <w:color w:val="252525"/>
            <w:sz w:val="26"/>
            <w:szCs w:val="26"/>
            <w:lang w:eastAsia="ru-RU"/>
            <w:rPrChange w:id="25">
              <w:rPr>
                <w:noProof/>
                <w:lang w:eastAsia="ru-RU"/>
              </w:rPr>
            </w:rPrChange>
          </w:rPr>
          <w:drawing>
            <wp:inline distT="0" distB="0" distL="0" distR="0" wp14:anchorId="64C5D04C" wp14:editId="13D4E940">
              <wp:extent cx="6096000" cy="3352800"/>
              <wp:effectExtent l="19050" t="0" r="0" b="0"/>
              <wp:docPr id="3" name="Рисунок 2" descr="567859780589080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56785978058908000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0" cy="3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6C6F3B" w:rsidRPr="006C6F3B" w:rsidRDefault="006C6F3B" w:rsidP="006C6F3B">
      <w:pPr>
        <w:spacing w:before="100" w:beforeAutospacing="1" w:after="100" w:afterAutospacing="1" w:line="240" w:lineRule="auto"/>
        <w:rPr>
          <w:ins w:id="26" w:author="Unknown"/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ins w:id="27" w:author="Unknown"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Специалисты применяют следующие лабораторные диагностические методы:</w:t>
        </w:r>
      </w:ins>
    </w:p>
    <w:p w:rsidR="006C6F3B" w:rsidRPr="006C6F3B" w:rsidRDefault="006C6F3B" w:rsidP="006C6F3B">
      <w:pPr>
        <w:numPr>
          <w:ilvl w:val="0"/>
          <w:numId w:val="4"/>
        </w:numPr>
        <w:spacing w:before="100" w:beforeAutospacing="1" w:after="60" w:line="240" w:lineRule="auto"/>
        <w:rPr>
          <w:ins w:id="28" w:author="Unknown"/>
          <w:rFonts w:ascii="opensansregular" w:hAnsi="opensansregular"/>
          <w:color w:val="252525"/>
          <w:sz w:val="26"/>
          <w:szCs w:val="26"/>
        </w:rPr>
      </w:pPr>
      <w:ins w:id="29" w:author="Unknown">
        <w:r w:rsidRPr="006C6F3B">
          <w:rPr>
            <w:rFonts w:ascii="opensansregular" w:hAnsi="opensansregular"/>
            <w:i/>
            <w:iCs/>
            <w:color w:val="252525"/>
            <w:sz w:val="26"/>
            <w:szCs w:val="26"/>
          </w:rPr>
          <w:t>Серология</w:t>
        </w:r>
        <w:r w:rsidRPr="006C6F3B">
          <w:rPr>
            <w:rFonts w:ascii="opensansregular" w:hAnsi="opensansregular"/>
            <w:color w:val="252525"/>
            <w:sz w:val="26"/>
            <w:szCs w:val="26"/>
          </w:rPr>
          <w:t> — постановка реакции связывания комплимента, реакции нейтрализации, реакции непрямой гемагглютинации, иммуноферментный анализ.</w:t>
        </w:r>
      </w:ins>
    </w:p>
    <w:p w:rsidR="006C6F3B" w:rsidRPr="006C6F3B" w:rsidRDefault="006C6F3B" w:rsidP="006C6F3B">
      <w:pPr>
        <w:numPr>
          <w:ilvl w:val="0"/>
          <w:numId w:val="4"/>
        </w:numPr>
        <w:spacing w:before="100" w:beforeAutospacing="1" w:after="60" w:line="240" w:lineRule="auto"/>
        <w:rPr>
          <w:rFonts w:ascii="opensansregular" w:hAnsi="opensansregular"/>
          <w:color w:val="252525"/>
          <w:sz w:val="26"/>
          <w:szCs w:val="26"/>
        </w:rPr>
      </w:pPr>
      <w:r w:rsidRPr="006C6F3B">
        <w:rPr>
          <w:rFonts w:ascii="opensansregular" w:hAnsi="opensansregular"/>
          <w:i/>
          <w:iCs/>
          <w:color w:val="252525"/>
          <w:sz w:val="26"/>
          <w:szCs w:val="26"/>
        </w:rPr>
        <w:t>ПЦР.</w:t>
      </w:r>
    </w:p>
    <w:p w:rsidR="006C6F3B" w:rsidRPr="006C6F3B" w:rsidRDefault="006C6F3B" w:rsidP="006C6F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</w:pPr>
    </w:p>
    <w:p w:rsidR="006C6F3B" w:rsidRPr="006C6F3B" w:rsidRDefault="006C6F3B" w:rsidP="006C6F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</w:pPr>
    </w:p>
    <w:p w:rsidR="006C6F3B" w:rsidRPr="006C6F3B" w:rsidRDefault="006C6F3B" w:rsidP="006C6F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</w:pPr>
      <w:r w:rsidRPr="006C6F3B">
        <w:rPr>
          <w:rFonts w:ascii="opensansregular" w:eastAsia="Times New Roman" w:hAnsi="opensansregular" w:cs="Times New Roman"/>
          <w:b/>
          <w:color w:val="252525"/>
          <w:sz w:val="36"/>
          <w:szCs w:val="26"/>
          <w:lang w:eastAsia="ru-RU"/>
        </w:rPr>
        <w:t>Медикаментозное лечение</w:t>
      </w:r>
      <w:r w:rsidRPr="006C6F3B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 xml:space="preserve"> проводится только по назначению врача!</w:t>
      </w:r>
    </w:p>
    <w:p w:rsidR="006C6F3B" w:rsidRPr="006C6F3B" w:rsidRDefault="006C6F3B" w:rsidP="006C6F3B">
      <w:pPr>
        <w:spacing w:before="100" w:beforeAutospacing="1" w:after="100" w:afterAutospacing="1" w:line="240" w:lineRule="auto"/>
        <w:ind w:left="720"/>
        <w:rPr>
          <w:ins w:id="30" w:author="Unknown"/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</w:pPr>
      <w:ins w:id="31" w:author="Unknown"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При появлении симптомов </w:t>
        </w:r>
        <w:proofErr w:type="spellStart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коронавирусной</w:t>
        </w:r>
        <w:proofErr w:type="spellEnd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 инфекции необходимо обратиться к врачу. К лечению детей следует относиться с особой серьезностью.</w:t>
        </w:r>
      </w:ins>
    </w:p>
    <w:p w:rsidR="006C6F3B" w:rsidRPr="006C6F3B" w:rsidRDefault="006C6F3B" w:rsidP="006C6F3B">
      <w:pPr>
        <w:spacing w:before="100" w:beforeAutospacing="1" w:after="100" w:afterAutospacing="1" w:line="240" w:lineRule="auto"/>
        <w:ind w:left="720"/>
        <w:rPr>
          <w:ins w:id="32" w:author="Unknown"/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ins w:id="33" w:author="Unknown">
        <w:r w:rsidRPr="006C6F3B">
          <w:rPr>
            <w:rFonts w:ascii="Arial" w:eastAsia="Times New Roman" w:hAnsi="Arial" w:cs="Arial"/>
            <w:b/>
            <w:bCs/>
            <w:color w:val="252525"/>
            <w:sz w:val="32"/>
            <w:szCs w:val="32"/>
            <w:lang w:eastAsia="ru-RU"/>
          </w:rPr>
          <w:t xml:space="preserve"> </w:t>
        </w:r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Если болезнь переносить «на ногах»</w:t>
        </w:r>
      </w:ins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, либо заниматься самолечением</w:t>
      </w:r>
      <w:ins w:id="34" w:author="Unknown"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, могут развиться тяжелые осложнения — заболевания внутренних органов и систем.</w:t>
        </w:r>
      </w:ins>
    </w:p>
    <w:p w:rsidR="006C6F3B" w:rsidRPr="006C6F3B" w:rsidRDefault="006C6F3B" w:rsidP="006C6F3B">
      <w:pPr>
        <w:keepNext/>
        <w:keepLines/>
        <w:spacing w:after="0" w:line="240" w:lineRule="auto"/>
        <w:outlineLvl w:val="2"/>
        <w:rPr>
          <w:rFonts w:ascii="Arial" w:eastAsiaTheme="majorEastAsia" w:hAnsi="Arial" w:cs="Arial"/>
          <w:color w:val="252525"/>
          <w:sz w:val="32"/>
          <w:szCs w:val="32"/>
          <w:lang w:eastAsia="ru-RU"/>
        </w:rPr>
      </w:pPr>
    </w:p>
    <w:p w:rsidR="006C6F3B" w:rsidRPr="006C6F3B" w:rsidRDefault="006C6F3B" w:rsidP="006C6F3B">
      <w:pPr>
        <w:keepNext/>
        <w:keepLines/>
        <w:spacing w:after="0" w:line="240" w:lineRule="auto"/>
        <w:outlineLvl w:val="2"/>
        <w:rPr>
          <w:ins w:id="35" w:author="Unknown"/>
          <w:rFonts w:ascii="Arial" w:eastAsiaTheme="majorEastAsia" w:hAnsi="Arial" w:cs="Arial"/>
          <w:color w:val="252525"/>
          <w:sz w:val="32"/>
          <w:szCs w:val="32"/>
          <w:lang w:eastAsia="ru-RU"/>
        </w:rPr>
      </w:pPr>
      <w:ins w:id="36" w:author="Unknown">
        <w:r w:rsidRPr="006C6F3B">
          <w:rPr>
            <w:rFonts w:ascii="Arial" w:eastAsiaTheme="majorEastAsia" w:hAnsi="Arial" w:cs="Arial"/>
            <w:color w:val="252525"/>
            <w:sz w:val="32"/>
            <w:szCs w:val="32"/>
            <w:lang w:eastAsia="ru-RU"/>
          </w:rPr>
          <w:t>Режим и диета</w:t>
        </w:r>
      </w:ins>
    </w:p>
    <w:p w:rsidR="006C6F3B" w:rsidRPr="006C6F3B" w:rsidRDefault="006C6F3B" w:rsidP="006C6F3B">
      <w:pPr>
        <w:spacing w:before="100" w:beforeAutospacing="1" w:after="100" w:afterAutospacing="1" w:line="240" w:lineRule="auto"/>
        <w:rPr>
          <w:ins w:id="37" w:author="Unknown"/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ins w:id="38" w:author="Unknown"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Питание больных </w:t>
        </w:r>
        <w:proofErr w:type="spellStart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коронавирусной</w:t>
        </w:r>
        <w:proofErr w:type="spellEnd"/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 xml:space="preserve"> инфекцией легкое. Обычно назначают витаминизированную молочно-растительную диету. </w:t>
        </w:r>
        <w:r w:rsidRPr="006C6F3B">
          <w:rPr>
            <w:rFonts w:ascii="opensansregular" w:eastAsia="Times New Roman" w:hAnsi="opensansregular" w:cs="Times New Roman"/>
            <w:b/>
            <w:bCs/>
            <w:color w:val="252525"/>
            <w:sz w:val="26"/>
            <w:szCs w:val="26"/>
            <w:lang w:eastAsia="ru-RU"/>
          </w:rPr>
          <w:t>Следует исключить из рациона трудно перевариваемые продукты: колбасы, копчености, жирные и жареные блюда.</w:t>
        </w:r>
      </w:ins>
      <w:r w:rsidRPr="006C6F3B">
        <w:rPr>
          <w:rFonts w:ascii="opensansregular" w:eastAsia="Times New Roman" w:hAnsi="opensansregular" w:cs="Times New Roman"/>
          <w:b/>
          <w:bCs/>
          <w:color w:val="252525"/>
          <w:sz w:val="26"/>
          <w:szCs w:val="26"/>
          <w:lang w:eastAsia="ru-RU"/>
        </w:rPr>
        <w:t xml:space="preserve"> </w:t>
      </w:r>
      <w:ins w:id="39" w:author="Unknown"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t>Взрослым рекомендуют ограничиться употреблением фруктовых соков и пюре.</w:t>
        </w:r>
        <w:r w:rsidRPr="006C6F3B">
          <w:rPr>
            <w:rFonts w:ascii="opensansregular" w:eastAsia="Times New Roman" w:hAnsi="opensansregular" w:cs="Times New Roman"/>
            <w:color w:val="252525"/>
            <w:sz w:val="26"/>
            <w:szCs w:val="26"/>
            <w:lang w:eastAsia="ru-RU"/>
          </w:rPr>
          <w:br/>
          <w:t>Обильное питье поможет справиться с ОРВИ. Больным следует много и часто пить компот из сухофруктов, чай из малины, травяные сборы.</w:t>
        </w:r>
      </w:ins>
    </w:p>
    <w:p w:rsidR="006C6F3B" w:rsidRPr="006C6F3B" w:rsidRDefault="006C6F3B" w:rsidP="006C6F3B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  <w:r w:rsidRPr="006C6F3B">
        <w:rPr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  <w:t>Необходимо поддерживать свежесть и прохладу в помещении и соблюдать постельный режим. Регулярная влажная уборка и проветривание комнаты крайне необходимы при проявлении респираторной инфекции.</w:t>
      </w:r>
    </w:p>
    <w:p w:rsidR="006C6F3B" w:rsidRPr="006C6F3B" w:rsidRDefault="006C6F3B" w:rsidP="006C6F3B">
      <w:pPr>
        <w:keepNext/>
        <w:keepLines/>
        <w:shd w:val="clear" w:color="auto" w:fill="FFFFFF"/>
        <w:spacing w:after="0" w:line="450" w:lineRule="atLeast"/>
        <w:outlineLvl w:val="1"/>
        <w:rPr>
          <w:rFonts w:asciiTheme="majorHAnsi" w:eastAsiaTheme="majorEastAsia" w:hAnsiTheme="majorHAnsi" w:cstheme="majorBidi"/>
          <w:color w:val="3B3E5E"/>
          <w:sz w:val="42"/>
          <w:szCs w:val="42"/>
          <w:lang w:eastAsia="ru-RU"/>
        </w:rPr>
      </w:pPr>
      <w:r w:rsidRPr="006C6F3B">
        <w:rPr>
          <w:rFonts w:asciiTheme="majorHAnsi" w:eastAsiaTheme="majorEastAsia" w:hAnsiTheme="majorHAnsi" w:cstheme="majorBidi"/>
          <w:color w:val="3B3E5E"/>
          <w:sz w:val="42"/>
          <w:szCs w:val="42"/>
          <w:lang w:eastAsia="ru-RU"/>
        </w:rPr>
        <w:t>Профилактические методы</w:t>
      </w:r>
    </w:p>
    <w:p w:rsidR="006C6F3B" w:rsidRPr="006C6F3B" w:rsidRDefault="006C6F3B" w:rsidP="006C6F3B">
      <w:pPr>
        <w:rPr>
          <w:rFonts w:ascii="Arial" w:hAnsi="Arial" w:cs="Arial"/>
          <w:color w:val="3B3E5E"/>
          <w:sz w:val="27"/>
          <w:szCs w:val="27"/>
          <w:shd w:val="clear" w:color="auto" w:fill="FFFFFF"/>
        </w:rPr>
      </w:pPr>
      <w:r w:rsidRPr="006C6F3B">
        <w:rPr>
          <w:rFonts w:ascii="Arial" w:hAnsi="Arial" w:cs="Arial"/>
          <w:color w:val="3B3E5E"/>
          <w:sz w:val="27"/>
          <w:szCs w:val="27"/>
        </w:rPr>
        <w:br/>
      </w:r>
      <w:r w:rsidRPr="006C6F3B">
        <w:rPr>
          <w:rFonts w:ascii="Arial" w:hAnsi="Arial" w:cs="Arial"/>
          <w:color w:val="3B3E5E"/>
          <w:sz w:val="27"/>
          <w:szCs w:val="27"/>
          <w:shd w:val="clear" w:color="auto" w:fill="FFFFFF"/>
        </w:rPr>
        <w:t xml:space="preserve">Специфических мер, с помощью которых можно было бы уберечься от инфекции, нет. Существуют  рекомендации общего характера. </w:t>
      </w:r>
    </w:p>
    <w:p w:rsidR="006C6F3B" w:rsidRPr="006C6F3B" w:rsidRDefault="006C6F3B" w:rsidP="006C6F3B">
      <w:pPr>
        <w:rPr>
          <w:rFonts w:ascii="Arial" w:hAnsi="Arial" w:cs="Arial"/>
          <w:color w:val="3B3E5E"/>
          <w:sz w:val="27"/>
          <w:szCs w:val="27"/>
          <w:shd w:val="clear" w:color="auto" w:fill="FFFFFF"/>
        </w:rPr>
      </w:pPr>
    </w:p>
    <w:p w:rsidR="006C6F3B" w:rsidRPr="006C6F3B" w:rsidRDefault="006C6F3B" w:rsidP="006C6F3B">
      <w:r w:rsidRPr="006C6F3B">
        <w:rPr>
          <w:rFonts w:ascii="Arial" w:hAnsi="Arial" w:cs="Arial"/>
          <w:color w:val="3B3E5E"/>
          <w:sz w:val="27"/>
          <w:szCs w:val="27"/>
          <w:shd w:val="clear" w:color="auto" w:fill="FFFFFF"/>
        </w:rPr>
        <w:t>Необходимо:</w:t>
      </w:r>
      <w:r w:rsidRPr="006C6F3B">
        <w:rPr>
          <w:rFonts w:ascii="Arial" w:hAnsi="Arial" w:cs="Arial"/>
          <w:color w:val="3B3E5E"/>
          <w:sz w:val="27"/>
          <w:szCs w:val="27"/>
        </w:rPr>
        <w:br/>
      </w:r>
      <w:r w:rsidRPr="006C6F3B">
        <w:rPr>
          <w:rFonts w:ascii="Arial" w:hAnsi="Arial" w:cs="Arial"/>
          <w:color w:val="3B3E5E"/>
          <w:sz w:val="27"/>
          <w:szCs w:val="27"/>
        </w:rPr>
        <w:br/>
      </w:r>
    </w:p>
    <w:p w:rsidR="006C6F3B" w:rsidRPr="006C6F3B" w:rsidRDefault="006C6F3B" w:rsidP="006C6F3B">
      <w:pPr>
        <w:numPr>
          <w:ilvl w:val="0"/>
          <w:numId w:val="5"/>
        </w:numPr>
        <w:pBdr>
          <w:left w:val="single" w:sz="6" w:space="8" w:color="D7204D"/>
        </w:pBdr>
        <w:shd w:val="clear" w:color="auto" w:fill="FFFFFF"/>
        <w:spacing w:after="0" w:line="240" w:lineRule="auto"/>
        <w:ind w:left="225"/>
        <w:rPr>
          <w:rFonts w:ascii="Arial" w:hAnsi="Arial" w:cs="Arial"/>
          <w:color w:val="3B3E5E"/>
          <w:sz w:val="27"/>
          <w:szCs w:val="27"/>
        </w:rPr>
      </w:pPr>
      <w:r w:rsidRPr="006C6F3B">
        <w:rPr>
          <w:rFonts w:ascii="Arial" w:hAnsi="Arial" w:cs="Arial"/>
          <w:color w:val="3B3E5E"/>
          <w:sz w:val="27"/>
          <w:szCs w:val="27"/>
        </w:rPr>
        <w:t>1. По возможности избегать общественного транспорта, мест скопления большого количества людей в период эпидемии.</w:t>
      </w:r>
    </w:p>
    <w:p w:rsidR="006C6F3B" w:rsidRPr="006C6F3B" w:rsidRDefault="006C6F3B" w:rsidP="006C6F3B">
      <w:pPr>
        <w:numPr>
          <w:ilvl w:val="0"/>
          <w:numId w:val="5"/>
        </w:numPr>
        <w:pBdr>
          <w:left w:val="single" w:sz="6" w:space="8" w:color="D7204D"/>
        </w:pBdr>
        <w:shd w:val="clear" w:color="auto" w:fill="FFFFFF"/>
        <w:spacing w:after="0" w:line="240" w:lineRule="auto"/>
        <w:ind w:left="225"/>
        <w:rPr>
          <w:rFonts w:ascii="Arial" w:hAnsi="Arial" w:cs="Arial"/>
          <w:color w:val="3B3E5E"/>
          <w:sz w:val="27"/>
          <w:szCs w:val="27"/>
        </w:rPr>
      </w:pPr>
      <w:r w:rsidRPr="006C6F3B">
        <w:rPr>
          <w:rFonts w:ascii="Arial" w:hAnsi="Arial" w:cs="Arial"/>
          <w:color w:val="3B3E5E"/>
          <w:sz w:val="27"/>
          <w:szCs w:val="27"/>
        </w:rPr>
        <w:t>2. Пользоваться марлевыми повязками и респираторами.</w:t>
      </w:r>
    </w:p>
    <w:p w:rsidR="006C6F3B" w:rsidRPr="006C6F3B" w:rsidRDefault="006C6F3B" w:rsidP="006C6F3B">
      <w:pPr>
        <w:numPr>
          <w:ilvl w:val="0"/>
          <w:numId w:val="5"/>
        </w:numPr>
        <w:pBdr>
          <w:left w:val="single" w:sz="6" w:space="8" w:color="D7204D"/>
        </w:pBdr>
        <w:shd w:val="clear" w:color="auto" w:fill="FFFFFF"/>
        <w:spacing w:after="0" w:line="240" w:lineRule="auto"/>
        <w:ind w:left="225"/>
        <w:rPr>
          <w:rFonts w:ascii="Arial" w:hAnsi="Arial" w:cs="Arial"/>
          <w:color w:val="3B3E5E"/>
          <w:sz w:val="27"/>
          <w:szCs w:val="27"/>
        </w:rPr>
      </w:pPr>
      <w:r w:rsidRPr="006C6F3B">
        <w:rPr>
          <w:rFonts w:ascii="Arial" w:hAnsi="Arial" w:cs="Arial"/>
          <w:color w:val="3B3E5E"/>
          <w:sz w:val="27"/>
          <w:szCs w:val="27"/>
        </w:rPr>
        <w:t>3. Соблюдать правила гигиены. Руки всегда должны быть чистыми: их необходимо мыть с мылом или использовать антисептические средства. Если такой возможности нет, следует применять влажные салфетки с противомикробным действием.</w:t>
      </w:r>
    </w:p>
    <w:p w:rsidR="006C6F3B" w:rsidRPr="006C6F3B" w:rsidRDefault="006C6F3B" w:rsidP="006C6F3B">
      <w:pPr>
        <w:numPr>
          <w:ilvl w:val="0"/>
          <w:numId w:val="5"/>
        </w:numPr>
        <w:pBdr>
          <w:left w:val="single" w:sz="6" w:space="8" w:color="D7204D"/>
        </w:pBdr>
        <w:shd w:val="clear" w:color="auto" w:fill="FFFFFF"/>
        <w:spacing w:after="0" w:line="240" w:lineRule="auto"/>
        <w:ind w:left="225"/>
        <w:rPr>
          <w:rFonts w:ascii="Arial" w:hAnsi="Arial" w:cs="Arial"/>
          <w:color w:val="3B3E5E"/>
          <w:sz w:val="27"/>
          <w:szCs w:val="27"/>
        </w:rPr>
      </w:pPr>
      <w:r w:rsidRPr="006C6F3B">
        <w:rPr>
          <w:rFonts w:ascii="Arial" w:hAnsi="Arial" w:cs="Arial"/>
          <w:color w:val="3B3E5E"/>
          <w:sz w:val="27"/>
          <w:szCs w:val="27"/>
        </w:rPr>
        <w:t>4. Регулярно проветривать жилое или рабочее помещение, делать влажную уборку.</w:t>
      </w:r>
    </w:p>
    <w:p w:rsidR="006C6F3B" w:rsidRPr="006C6F3B" w:rsidRDefault="006C6F3B" w:rsidP="006C6F3B">
      <w:pPr>
        <w:numPr>
          <w:ilvl w:val="0"/>
          <w:numId w:val="5"/>
        </w:numPr>
        <w:pBdr>
          <w:left w:val="single" w:sz="6" w:space="8" w:color="D7204D"/>
        </w:pBdr>
        <w:shd w:val="clear" w:color="auto" w:fill="FFFFFF"/>
        <w:spacing w:after="0" w:line="240" w:lineRule="auto"/>
        <w:ind w:left="225"/>
        <w:rPr>
          <w:rFonts w:ascii="Arial" w:hAnsi="Arial" w:cs="Arial"/>
          <w:color w:val="3B3E5E"/>
          <w:sz w:val="27"/>
          <w:szCs w:val="27"/>
        </w:rPr>
      </w:pPr>
      <w:r w:rsidRPr="006C6F3B">
        <w:rPr>
          <w:rFonts w:ascii="Arial" w:hAnsi="Arial" w:cs="Arial"/>
          <w:color w:val="3B3E5E"/>
          <w:sz w:val="27"/>
          <w:szCs w:val="27"/>
        </w:rPr>
        <w:t>5. Подвергать обязательной термической обработке продукты питания.</w:t>
      </w:r>
    </w:p>
    <w:p w:rsidR="006C6F3B" w:rsidRPr="006C6F3B" w:rsidRDefault="006C6F3B" w:rsidP="006C6F3B">
      <w:pPr>
        <w:numPr>
          <w:ilvl w:val="0"/>
          <w:numId w:val="5"/>
        </w:numPr>
        <w:pBdr>
          <w:left w:val="single" w:sz="6" w:space="8" w:color="D7204D"/>
        </w:pBdr>
        <w:shd w:val="clear" w:color="auto" w:fill="FFFFFF"/>
        <w:spacing w:after="0" w:line="240" w:lineRule="auto"/>
        <w:ind w:left="225"/>
        <w:rPr>
          <w:rFonts w:ascii="Arial" w:hAnsi="Arial" w:cs="Arial"/>
          <w:color w:val="3B3E5E"/>
          <w:sz w:val="27"/>
          <w:szCs w:val="27"/>
        </w:rPr>
      </w:pPr>
      <w:r w:rsidRPr="006C6F3B">
        <w:rPr>
          <w:rFonts w:ascii="Arial" w:hAnsi="Arial" w:cs="Arial"/>
          <w:color w:val="3B3E5E"/>
          <w:sz w:val="27"/>
          <w:szCs w:val="27"/>
        </w:rPr>
        <w:t xml:space="preserve">6. Отказаться от поездок в регионы, на территории которых зафиксирована эпидемия </w:t>
      </w:r>
      <w:proofErr w:type="spellStart"/>
      <w:r w:rsidRPr="006C6F3B">
        <w:rPr>
          <w:rFonts w:ascii="Arial" w:hAnsi="Arial" w:cs="Arial"/>
          <w:color w:val="3B3E5E"/>
          <w:sz w:val="27"/>
          <w:szCs w:val="27"/>
        </w:rPr>
        <w:t>коронавируса</w:t>
      </w:r>
      <w:proofErr w:type="spellEnd"/>
      <w:r w:rsidRPr="006C6F3B">
        <w:rPr>
          <w:rFonts w:ascii="Arial" w:hAnsi="Arial" w:cs="Arial"/>
          <w:color w:val="3B3E5E"/>
          <w:sz w:val="27"/>
          <w:szCs w:val="27"/>
        </w:rPr>
        <w:t>.</w:t>
      </w:r>
    </w:p>
    <w:p w:rsidR="006C6F3B" w:rsidRPr="006C6F3B" w:rsidRDefault="006C6F3B" w:rsidP="006C6F3B"/>
    <w:p w:rsidR="006C6F3B" w:rsidRPr="006C6F3B" w:rsidRDefault="006C6F3B" w:rsidP="006C6F3B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 w:rsidRPr="006C6F3B">
        <w:rPr>
          <w:rFonts w:ascii="Arial" w:hAnsi="Arial" w:cs="Arial"/>
          <w:color w:val="000000"/>
          <w:sz w:val="30"/>
          <w:szCs w:val="30"/>
        </w:rPr>
        <w:t>Большое значение в процессе профилактики имеют мероприятия по </w:t>
      </w:r>
      <w:hyperlink r:id="rId9" w:history="1">
        <w:r w:rsidRPr="006C6F3B">
          <w:rPr>
            <w:rFonts w:ascii="Arial" w:hAnsi="Arial" w:cs="Arial"/>
            <w:color w:val="BA0505"/>
            <w:sz w:val="30"/>
            <w:szCs w:val="30"/>
            <w:u w:val="single"/>
          </w:rPr>
          <w:t>укреплению иммунитета</w:t>
        </w:r>
      </w:hyperlink>
      <w:r w:rsidRPr="006C6F3B">
        <w:rPr>
          <w:rFonts w:ascii="Arial" w:hAnsi="Arial" w:cs="Arial"/>
          <w:color w:val="000000"/>
          <w:sz w:val="30"/>
          <w:szCs w:val="30"/>
        </w:rPr>
        <w:t>. Для этого необходимо употреблять достаточное количество витаминов, правильно питаться, вести активный образ жизни, </w:t>
      </w:r>
      <w:hyperlink r:id="rId10" w:history="1">
        <w:r w:rsidRPr="006C6F3B">
          <w:rPr>
            <w:rFonts w:ascii="Arial" w:hAnsi="Arial" w:cs="Arial"/>
            <w:color w:val="BA0505"/>
            <w:sz w:val="30"/>
            <w:szCs w:val="30"/>
            <w:u w:val="single"/>
          </w:rPr>
          <w:t>закаливаться</w:t>
        </w:r>
      </w:hyperlink>
      <w:r w:rsidRPr="006C6F3B">
        <w:rPr>
          <w:rFonts w:ascii="Arial" w:hAnsi="Arial" w:cs="Arial"/>
          <w:color w:val="000000"/>
          <w:sz w:val="30"/>
          <w:szCs w:val="30"/>
        </w:rPr>
        <w:t>.</w:t>
      </w:r>
    </w:p>
    <w:p w:rsidR="006C6F3B" w:rsidRPr="006C6F3B" w:rsidRDefault="006C6F3B" w:rsidP="006C6F3B">
      <w:pPr>
        <w:spacing w:before="100" w:beforeAutospacing="1" w:after="100" w:afterAutospacing="1" w:line="240" w:lineRule="auto"/>
        <w:rPr>
          <w:ins w:id="40" w:author="Unknown"/>
          <w:rFonts w:ascii="opensansregular" w:eastAsia="Times New Roman" w:hAnsi="opensansregular" w:cs="Times New Roman"/>
          <w:color w:val="252525"/>
          <w:sz w:val="26"/>
          <w:szCs w:val="26"/>
          <w:lang w:eastAsia="ru-RU"/>
        </w:rPr>
      </w:pPr>
    </w:p>
    <w:p w:rsidR="006C6F3B" w:rsidRPr="006C6F3B" w:rsidRDefault="006C6F3B" w:rsidP="006C6F3B">
      <w:pPr>
        <w:spacing w:before="100" w:beforeAutospacing="1" w:after="100" w:afterAutospacing="1" w:line="240" w:lineRule="auto"/>
        <w:ind w:left="284"/>
      </w:pPr>
    </w:p>
    <w:p w:rsidR="004A6385" w:rsidRDefault="004A6385"/>
    <w:sectPr w:rsidR="004A6385" w:rsidSect="00B6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8F8"/>
    <w:multiLevelType w:val="multilevel"/>
    <w:tmpl w:val="AB8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4F7FA2"/>
    <w:multiLevelType w:val="multilevel"/>
    <w:tmpl w:val="7C2A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3F00E9"/>
    <w:multiLevelType w:val="multilevel"/>
    <w:tmpl w:val="51F0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52521"/>
    <w:multiLevelType w:val="multilevel"/>
    <w:tmpl w:val="2B78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D5031"/>
    <w:multiLevelType w:val="multilevel"/>
    <w:tmpl w:val="6568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CA"/>
    <w:rsid w:val="002253CA"/>
    <w:rsid w:val="003F411F"/>
    <w:rsid w:val="004A6385"/>
    <w:rsid w:val="006C6F3B"/>
    <w:rsid w:val="00D7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madoktor.ru/146-pravila-zakalivaniya-organizm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madoktor.ru/171-ukreplenie-immunite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dcterms:created xsi:type="dcterms:W3CDTF">2018-07-10T05:44:00Z</dcterms:created>
  <dcterms:modified xsi:type="dcterms:W3CDTF">2018-07-10T05:45:00Z</dcterms:modified>
</cp:coreProperties>
</file>